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7D817" w14:textId="77777777" w:rsidR="00871683" w:rsidRPr="002D5CB5" w:rsidRDefault="00871683" w:rsidP="00871683">
      <w:pPr>
        <w:spacing w:after="0" w:line="240" w:lineRule="auto"/>
        <w:ind w:left="720"/>
        <w:jc w:val="center"/>
        <w:rPr>
          <w:rFonts w:ascii="Times New Roman" w:eastAsia="Times New Roman" w:hAnsi="Times New Roman" w:cs="Times New Roman"/>
          <w:sz w:val="24"/>
          <w:szCs w:val="24"/>
          <w:lang w:eastAsia="es-ES"/>
        </w:rPr>
      </w:pPr>
      <w:bookmarkStart w:id="0" w:name="_GoBack"/>
      <w:bookmarkEnd w:id="0"/>
      <w:r w:rsidRPr="002D5CB5">
        <w:rPr>
          <w:rFonts w:ascii="Arial" w:eastAsia="Times New Roman" w:hAnsi="Arial" w:cs="Arial"/>
          <w:b/>
          <w:bCs/>
          <w:color w:val="000000"/>
          <w:sz w:val="29"/>
          <w:szCs w:val="29"/>
          <w:shd w:val="clear" w:color="auto" w:fill="FFFFFF"/>
          <w:lang w:eastAsia="es-ES"/>
        </w:rPr>
        <w:t>PRIMERA EVALUACIÓN DE LA WEB</w:t>
      </w:r>
    </w:p>
    <w:p w14:paraId="2099DDAC" w14:textId="77777777" w:rsidR="00871683" w:rsidRPr="002D5CB5" w:rsidRDefault="00871683" w:rsidP="00871683">
      <w:pPr>
        <w:spacing w:after="0" w:line="240" w:lineRule="auto"/>
        <w:ind w:left="720"/>
        <w:jc w:val="center"/>
        <w:rPr>
          <w:rFonts w:ascii="Times New Roman" w:eastAsia="Times New Roman" w:hAnsi="Times New Roman" w:cs="Times New Roman"/>
          <w:sz w:val="24"/>
          <w:szCs w:val="24"/>
          <w:lang w:eastAsia="es-ES"/>
        </w:rPr>
      </w:pPr>
      <w:r>
        <w:rPr>
          <w:rFonts w:ascii="Arial" w:eastAsia="Times New Roman" w:hAnsi="Arial" w:cs="Arial"/>
          <w:b/>
          <w:bCs/>
          <w:color w:val="000000"/>
          <w:sz w:val="29"/>
          <w:szCs w:val="29"/>
          <w:shd w:val="clear" w:color="auto" w:fill="FFFFFF"/>
          <w:lang w:eastAsia="es-ES"/>
        </w:rPr>
        <w:t>(p</w:t>
      </w:r>
      <w:r w:rsidRPr="002D5CB5">
        <w:rPr>
          <w:rFonts w:ascii="Arial" w:eastAsia="Times New Roman" w:hAnsi="Arial" w:cs="Arial"/>
          <w:b/>
          <w:bCs/>
          <w:color w:val="000000"/>
          <w:sz w:val="29"/>
          <w:szCs w:val="29"/>
          <w:shd w:val="clear" w:color="auto" w:fill="FFFFFF"/>
          <w:lang w:eastAsia="es-ES"/>
        </w:rPr>
        <w:t xml:space="preserve">or: </w:t>
      </w:r>
      <w:r>
        <w:rPr>
          <w:rFonts w:ascii="Arial" w:eastAsia="Times New Roman" w:hAnsi="Arial" w:cs="Arial"/>
          <w:b/>
          <w:bCs/>
          <w:color w:val="000000"/>
          <w:sz w:val="29"/>
          <w:szCs w:val="29"/>
          <w:shd w:val="clear" w:color="auto" w:fill="FFFFFF"/>
          <w:lang w:eastAsia="es-ES"/>
        </w:rPr>
        <w:t>ELEfantástico</w:t>
      </w:r>
      <w:r w:rsidRPr="002D5CB5">
        <w:rPr>
          <w:rFonts w:ascii="Arial" w:eastAsia="Times New Roman" w:hAnsi="Arial" w:cs="Arial"/>
          <w:b/>
          <w:bCs/>
          <w:color w:val="000000"/>
          <w:sz w:val="29"/>
          <w:szCs w:val="29"/>
          <w:shd w:val="clear" w:color="auto" w:fill="FFFFFF"/>
          <w:lang w:eastAsia="es-ES"/>
        </w:rPr>
        <w:t>)</w:t>
      </w:r>
    </w:p>
    <w:p w14:paraId="49D9D7F1" w14:textId="77777777" w:rsidR="00871683" w:rsidRPr="00504EF8" w:rsidRDefault="00871683" w:rsidP="00871683">
      <w:pPr>
        <w:spacing w:after="0" w:line="240" w:lineRule="auto"/>
        <w:rPr>
          <w:rFonts w:ascii="Times New Roman" w:eastAsia="Times New Roman" w:hAnsi="Times New Roman" w:cs="Times New Roman"/>
          <w:sz w:val="24"/>
          <w:szCs w:val="24"/>
          <w:lang w:eastAsia="es-ES"/>
        </w:rPr>
      </w:pPr>
    </w:p>
    <w:p w14:paraId="453E04D4" w14:textId="77777777" w:rsidR="00871683" w:rsidRPr="00871683" w:rsidRDefault="00871683" w:rsidP="00871683">
      <w:pPr>
        <w:shd w:val="clear" w:color="auto" w:fill="FFFFFF"/>
        <w:spacing w:after="0" w:line="240" w:lineRule="auto"/>
        <w:jc w:val="both"/>
        <w:rPr>
          <w:rFonts w:asciiTheme="majorBidi" w:eastAsia="Times New Roman" w:hAnsiTheme="majorBidi" w:cstheme="majorBidi"/>
          <w:b/>
          <w:bCs/>
          <w:sz w:val="24"/>
          <w:szCs w:val="24"/>
          <w:lang w:eastAsia="es-ES"/>
        </w:rPr>
      </w:pPr>
    </w:p>
    <w:p w14:paraId="774C0F68" w14:textId="77777777" w:rsidR="008B7140" w:rsidRDefault="008B7140" w:rsidP="008B7140">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sidRPr="008B7140">
        <w:rPr>
          <w:rFonts w:ascii="Arial" w:eastAsia="Times New Roman" w:hAnsi="Arial" w:cs="Arial"/>
          <w:color w:val="000000"/>
          <w:sz w:val="23"/>
          <w:szCs w:val="23"/>
          <w:u w:val="single"/>
          <w:lang w:eastAsia="es-ES"/>
        </w:rPr>
        <w:t>Web en general</w:t>
      </w:r>
      <w:r w:rsidRPr="008B7140">
        <w:rPr>
          <w:rFonts w:ascii="Arial" w:eastAsia="Times New Roman" w:hAnsi="Arial" w:cs="Arial"/>
          <w:color w:val="000000"/>
          <w:sz w:val="23"/>
          <w:szCs w:val="23"/>
          <w:lang w:eastAsia="es-ES"/>
        </w:rPr>
        <w:t>:</w:t>
      </w:r>
      <w:r>
        <w:rPr>
          <w:rFonts w:ascii="Arial" w:eastAsia="Times New Roman" w:hAnsi="Arial" w:cs="Arial"/>
          <w:color w:val="000000"/>
          <w:sz w:val="23"/>
          <w:szCs w:val="23"/>
          <w:lang w:eastAsia="es-ES"/>
        </w:rPr>
        <w:t xml:space="preserve"> en general, la web nos parece que está muy bien estructurada y organizada para presentar los contenidos del curso a modo de e-portafolio. De forma muy visual, el lector puede acceder a la información integrada en cada una de vuestras pestañas y se puede hacer una idea global de la situación de las TIC en el mundo del español como lengua extranjera. En cuanto al diseño, nos gusta mucho, (tanto que parece que nos hemos puesto ambos grupos de acuerdo, ¿nos habremos copiado mutuamente? ¿Nos hemos leído las mentes?). El título de vuestra web (TICs en ELE 2.0) es muy clarificador de los contenidos de vuestra página, por lo que el navegante que dé con vuestra página sabrá desde el primer momento qué clase de contenidos se va a encontrar.</w:t>
      </w:r>
    </w:p>
    <w:p w14:paraId="3BF7F32E" w14:textId="77777777" w:rsidR="008B7140" w:rsidRPr="008B7140" w:rsidRDefault="008B7140" w:rsidP="008B7140">
      <w:pPr>
        <w:pStyle w:val="Prrafodelista"/>
        <w:shd w:val="clear" w:color="auto" w:fill="FFFFFF"/>
        <w:spacing w:after="0" w:line="240" w:lineRule="auto"/>
        <w:jc w:val="both"/>
        <w:rPr>
          <w:rFonts w:ascii="Arial" w:eastAsia="Times New Roman" w:hAnsi="Arial" w:cs="Arial"/>
          <w:color w:val="000000"/>
          <w:sz w:val="23"/>
          <w:szCs w:val="23"/>
          <w:lang w:eastAsia="es-ES"/>
        </w:rPr>
      </w:pPr>
    </w:p>
    <w:p w14:paraId="323902DB" w14:textId="77777777" w:rsidR="00412C6C" w:rsidRDefault="00412C6C" w:rsidP="007036CA">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Pr>
          <w:rFonts w:ascii="Arial" w:eastAsia="Times New Roman" w:hAnsi="Arial" w:cs="Arial"/>
          <w:color w:val="000000"/>
          <w:sz w:val="23"/>
          <w:szCs w:val="23"/>
          <w:u w:val="single"/>
          <w:lang w:eastAsia="es-ES"/>
        </w:rPr>
        <w:t>Bienvenidos</w:t>
      </w:r>
      <w:r>
        <w:rPr>
          <w:rFonts w:ascii="Arial" w:eastAsia="Times New Roman" w:hAnsi="Arial" w:cs="Arial"/>
          <w:color w:val="000000"/>
          <w:sz w:val="23"/>
          <w:szCs w:val="23"/>
          <w:lang w:eastAsia="es-ES"/>
        </w:rPr>
        <w:t>: dar la bienvenida a nuestros navegantes nunca está demás, ¡la educación por encima de todo! Además, explicáis el porqué de la creación de vuestra página, lo que pone al lector en contexto, algo muy acertado. Y la foto es muy original.</w:t>
      </w:r>
    </w:p>
    <w:p w14:paraId="502F488D" w14:textId="77777777" w:rsidR="006952C8" w:rsidRDefault="006952C8" w:rsidP="006952C8">
      <w:pPr>
        <w:pStyle w:val="Prrafodelista"/>
        <w:shd w:val="clear" w:color="auto" w:fill="FFFFFF"/>
        <w:spacing w:after="0" w:line="240" w:lineRule="auto"/>
        <w:jc w:val="both"/>
        <w:rPr>
          <w:rFonts w:ascii="Arial" w:eastAsia="Times New Roman" w:hAnsi="Arial" w:cs="Arial"/>
          <w:color w:val="000000"/>
          <w:sz w:val="23"/>
          <w:szCs w:val="23"/>
          <w:lang w:eastAsia="es-ES"/>
        </w:rPr>
      </w:pPr>
    </w:p>
    <w:p w14:paraId="40FF1D84" w14:textId="77777777" w:rsidR="00412C6C" w:rsidRDefault="00412C6C" w:rsidP="006952C8">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Pr>
          <w:rFonts w:ascii="Arial" w:eastAsia="Times New Roman" w:hAnsi="Arial" w:cs="Arial"/>
          <w:color w:val="000000"/>
          <w:sz w:val="23"/>
          <w:szCs w:val="23"/>
          <w:u w:val="single"/>
          <w:lang w:eastAsia="es-ES"/>
        </w:rPr>
        <w:t>Conócenos</w:t>
      </w:r>
      <w:r>
        <w:rPr>
          <w:rFonts w:ascii="Arial" w:eastAsia="Times New Roman" w:hAnsi="Arial" w:cs="Arial"/>
          <w:color w:val="000000"/>
          <w:sz w:val="23"/>
          <w:szCs w:val="23"/>
          <w:lang w:eastAsia="es-ES"/>
        </w:rPr>
        <w:t xml:space="preserve">: vuestras descripciones personales son más que adecuadas para el contexto de la página web, pues siempre está muy </w:t>
      </w:r>
      <w:r w:rsidR="006952C8">
        <w:rPr>
          <w:rFonts w:ascii="Arial" w:eastAsia="Times New Roman" w:hAnsi="Arial" w:cs="Arial"/>
          <w:color w:val="000000"/>
          <w:sz w:val="23"/>
          <w:szCs w:val="23"/>
          <w:lang w:eastAsia="es-ES"/>
        </w:rPr>
        <w:t>bien conocer a los profesionales que están detrás de los contenidos que encontramos en Internet. Esto confiere autoridad a nuestras palabras. En cuanto a las fotografías y la disposición de la información, consideramos que está muy bien, ya que podemos identificaros a cada una de forma muy visual.</w:t>
      </w:r>
    </w:p>
    <w:p w14:paraId="161C380F" w14:textId="77777777" w:rsidR="00355718" w:rsidRPr="00355718" w:rsidRDefault="00355718" w:rsidP="00355718">
      <w:pPr>
        <w:pStyle w:val="Prrafodelista"/>
        <w:rPr>
          <w:rFonts w:ascii="Arial" w:eastAsia="Times New Roman" w:hAnsi="Arial" w:cs="Arial"/>
          <w:color w:val="000000"/>
          <w:sz w:val="23"/>
          <w:szCs w:val="23"/>
          <w:lang w:eastAsia="es-ES"/>
        </w:rPr>
      </w:pPr>
    </w:p>
    <w:p w14:paraId="539F4887" w14:textId="77777777" w:rsidR="00355718" w:rsidRDefault="00355718" w:rsidP="006952C8">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sidRPr="00355718">
        <w:rPr>
          <w:rFonts w:ascii="Arial" w:eastAsia="Times New Roman" w:hAnsi="Arial" w:cs="Arial"/>
          <w:color w:val="000000"/>
          <w:sz w:val="23"/>
          <w:szCs w:val="23"/>
          <w:u w:val="single"/>
          <w:lang w:eastAsia="es-ES"/>
        </w:rPr>
        <w:t>Nuestro Symbaloo</w:t>
      </w:r>
      <w:r>
        <w:rPr>
          <w:rFonts w:ascii="Arial" w:eastAsia="Times New Roman" w:hAnsi="Arial" w:cs="Arial"/>
          <w:color w:val="000000"/>
          <w:sz w:val="23"/>
          <w:szCs w:val="23"/>
          <w:lang w:eastAsia="es-ES"/>
        </w:rPr>
        <w:t xml:space="preserve">: </w:t>
      </w:r>
      <w:r w:rsidR="00210542">
        <w:rPr>
          <w:rFonts w:ascii="Arial" w:eastAsia="Times New Roman" w:hAnsi="Arial" w:cs="Arial"/>
          <w:color w:val="000000"/>
          <w:sz w:val="23"/>
          <w:szCs w:val="23"/>
          <w:lang w:eastAsia="es-ES"/>
        </w:rPr>
        <w:t>esta sección está</w:t>
      </w:r>
      <w:r w:rsidR="00D15039">
        <w:rPr>
          <w:rFonts w:ascii="Arial" w:eastAsia="Times New Roman" w:hAnsi="Arial" w:cs="Arial"/>
          <w:color w:val="000000"/>
          <w:sz w:val="23"/>
          <w:szCs w:val="23"/>
          <w:lang w:eastAsia="es-ES"/>
        </w:rPr>
        <w:t xml:space="preserve"> muy </w:t>
      </w:r>
      <w:r w:rsidR="00210542">
        <w:rPr>
          <w:rFonts w:ascii="Arial" w:eastAsia="Times New Roman" w:hAnsi="Arial" w:cs="Arial"/>
          <w:color w:val="000000"/>
          <w:sz w:val="23"/>
          <w:szCs w:val="23"/>
          <w:lang w:eastAsia="es-ES"/>
        </w:rPr>
        <w:t>bien organizada</w:t>
      </w:r>
      <w:r w:rsidR="00D15039">
        <w:rPr>
          <w:rFonts w:ascii="Arial" w:eastAsia="Times New Roman" w:hAnsi="Arial" w:cs="Arial"/>
          <w:color w:val="000000"/>
          <w:sz w:val="23"/>
          <w:szCs w:val="23"/>
          <w:lang w:eastAsia="es-ES"/>
        </w:rPr>
        <w:t xml:space="preserve">, además de </w:t>
      </w:r>
      <w:r w:rsidR="00210542">
        <w:rPr>
          <w:rFonts w:ascii="Arial" w:eastAsia="Times New Roman" w:hAnsi="Arial" w:cs="Arial"/>
          <w:color w:val="000000"/>
          <w:sz w:val="23"/>
          <w:szCs w:val="23"/>
          <w:lang w:eastAsia="es-ES"/>
        </w:rPr>
        <w:t>que queda vistosa</w:t>
      </w:r>
      <w:r w:rsidR="00D15039">
        <w:rPr>
          <w:rFonts w:ascii="Arial" w:eastAsia="Times New Roman" w:hAnsi="Arial" w:cs="Arial"/>
          <w:color w:val="000000"/>
          <w:sz w:val="23"/>
          <w:szCs w:val="23"/>
          <w:lang w:eastAsia="es-ES"/>
        </w:rPr>
        <w:t>, aunque hemos echado de menos, quizás, una descripción breve de lo que van a encontrar quienes visiten la página, para hacerlo más atractivo y que cause mayor interés</w:t>
      </w:r>
      <w:r w:rsidR="00210542">
        <w:rPr>
          <w:rFonts w:ascii="Arial" w:eastAsia="Times New Roman" w:hAnsi="Arial" w:cs="Arial"/>
          <w:color w:val="000000"/>
          <w:sz w:val="23"/>
          <w:szCs w:val="23"/>
          <w:lang w:eastAsia="es-ES"/>
        </w:rPr>
        <w:t xml:space="preserve"> (ejemplo: en nuestro Symbaloo podréis encontrar enlaces a otras páginas relacionadas con el mundo ELE)</w:t>
      </w:r>
      <w:r w:rsidR="00D15039">
        <w:rPr>
          <w:rFonts w:ascii="Arial" w:eastAsia="Times New Roman" w:hAnsi="Arial" w:cs="Arial"/>
          <w:color w:val="000000"/>
          <w:sz w:val="23"/>
          <w:szCs w:val="23"/>
          <w:lang w:eastAsia="es-ES"/>
        </w:rPr>
        <w:t>. Además, el tamaño es ideal para insertarlo en Weeb</w:t>
      </w:r>
      <w:r w:rsidR="00210542">
        <w:rPr>
          <w:rFonts w:ascii="Arial" w:eastAsia="Times New Roman" w:hAnsi="Arial" w:cs="Arial"/>
          <w:color w:val="000000"/>
          <w:sz w:val="23"/>
          <w:szCs w:val="23"/>
          <w:lang w:eastAsia="es-ES"/>
        </w:rPr>
        <w:t>ly y no se os queda demasiado grande (como a nosotras).</w:t>
      </w:r>
    </w:p>
    <w:p w14:paraId="20AE3BE9" w14:textId="77777777" w:rsidR="00210542" w:rsidRPr="00210542" w:rsidRDefault="00210542" w:rsidP="00210542">
      <w:pPr>
        <w:pStyle w:val="Prrafodelista"/>
        <w:rPr>
          <w:rFonts w:ascii="Arial" w:eastAsia="Times New Roman" w:hAnsi="Arial" w:cs="Arial"/>
          <w:color w:val="000000"/>
          <w:sz w:val="23"/>
          <w:szCs w:val="23"/>
          <w:lang w:eastAsia="es-ES"/>
        </w:rPr>
      </w:pPr>
    </w:p>
    <w:p w14:paraId="573D1D74" w14:textId="77777777" w:rsidR="00210542" w:rsidRDefault="00210542" w:rsidP="006952C8">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sidRPr="00210542">
        <w:rPr>
          <w:rFonts w:ascii="Arial" w:eastAsia="Times New Roman" w:hAnsi="Arial" w:cs="Arial"/>
          <w:color w:val="000000"/>
          <w:sz w:val="23"/>
          <w:szCs w:val="23"/>
          <w:u w:val="single"/>
          <w:lang w:eastAsia="es-ES"/>
        </w:rPr>
        <w:t>Sobre los blogs</w:t>
      </w:r>
      <w:r>
        <w:rPr>
          <w:rFonts w:ascii="Arial" w:eastAsia="Times New Roman" w:hAnsi="Arial" w:cs="Arial"/>
          <w:color w:val="000000"/>
          <w:sz w:val="23"/>
          <w:szCs w:val="23"/>
          <w:lang w:eastAsia="es-ES"/>
        </w:rPr>
        <w:t xml:space="preserve">: esta página es la más completa, en nuestra opinión. </w:t>
      </w:r>
      <w:r w:rsidR="00FB1B0A">
        <w:rPr>
          <w:rFonts w:ascii="Arial" w:eastAsia="Times New Roman" w:hAnsi="Arial" w:cs="Arial"/>
          <w:color w:val="000000"/>
          <w:sz w:val="23"/>
          <w:szCs w:val="23"/>
          <w:lang w:eastAsia="es-ES"/>
        </w:rPr>
        <w:t>Nos parece una muy buena idea colgar aquí vuestra exposición sobre esta herramienta; las imágenes sirven de ilustración para la teoría que se explica (gráficos y esquemas también) y los temas están perfectamente estructurados. Sin embargo, opinamos que es demasiada información</w:t>
      </w:r>
      <w:r>
        <w:rPr>
          <w:rFonts w:ascii="Arial" w:eastAsia="Times New Roman" w:hAnsi="Arial" w:cs="Arial"/>
          <w:color w:val="000000"/>
          <w:sz w:val="23"/>
          <w:szCs w:val="23"/>
          <w:lang w:eastAsia="es-ES"/>
        </w:rPr>
        <w:t xml:space="preserve"> </w:t>
      </w:r>
      <w:r w:rsidR="00FB1B0A">
        <w:rPr>
          <w:rFonts w:ascii="Arial" w:eastAsia="Times New Roman" w:hAnsi="Arial" w:cs="Arial"/>
          <w:color w:val="000000"/>
          <w:sz w:val="23"/>
          <w:szCs w:val="23"/>
          <w:lang w:eastAsia="es-ES"/>
        </w:rPr>
        <w:t>para una página web, ya que creemos que sería conveniente condensarlo todo y dejar simplemente las ideas principales. Nos parece que como trabajo académico es fantástico, además de que la bibliografía que aportáis es muy completa, los tutoriales explicados paso a paso con todo lujo de detalle e incluís también vuestro propio blog con la actividad que realizamos juntos en clase. Todo magnífico salvo que es, en nuestra opinión, demasiado denso.</w:t>
      </w:r>
    </w:p>
    <w:p w14:paraId="5E9FD3BD" w14:textId="77777777" w:rsidR="00D15039" w:rsidRPr="00D15039" w:rsidRDefault="00D15039" w:rsidP="00D15039">
      <w:pPr>
        <w:pStyle w:val="Prrafodelista"/>
        <w:rPr>
          <w:rFonts w:ascii="Arial" w:eastAsia="Times New Roman" w:hAnsi="Arial" w:cs="Arial"/>
          <w:color w:val="000000"/>
          <w:sz w:val="23"/>
          <w:szCs w:val="23"/>
          <w:lang w:eastAsia="es-ES"/>
        </w:rPr>
      </w:pPr>
    </w:p>
    <w:p w14:paraId="348AE961" w14:textId="77777777" w:rsidR="00210542" w:rsidRPr="00210542" w:rsidRDefault="00D15039" w:rsidP="00210542">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sidRPr="00D15039">
        <w:rPr>
          <w:rFonts w:ascii="Arial" w:eastAsia="Times New Roman" w:hAnsi="Arial" w:cs="Arial"/>
          <w:color w:val="000000"/>
          <w:sz w:val="23"/>
          <w:szCs w:val="23"/>
          <w:u w:val="single"/>
          <w:lang w:eastAsia="es-ES"/>
        </w:rPr>
        <w:t>Proyecto final</w:t>
      </w:r>
      <w:r>
        <w:rPr>
          <w:rFonts w:ascii="Arial" w:eastAsia="Times New Roman" w:hAnsi="Arial" w:cs="Arial"/>
          <w:color w:val="000000"/>
          <w:sz w:val="23"/>
          <w:szCs w:val="23"/>
          <w:lang w:eastAsia="es-ES"/>
        </w:rPr>
        <w:t xml:space="preserve">: nos ha parecido una tarea muy entretenida, participativa, que puede ser de gran interés para el alumno, ya que está relacionada no solo </w:t>
      </w:r>
      <w:r>
        <w:rPr>
          <w:rFonts w:ascii="Arial" w:eastAsia="Times New Roman" w:hAnsi="Arial" w:cs="Arial"/>
          <w:color w:val="000000"/>
          <w:sz w:val="23"/>
          <w:szCs w:val="23"/>
          <w:lang w:eastAsia="es-ES"/>
        </w:rPr>
        <w:lastRenderedPageBreak/>
        <w:t>con habilidades comunicativas, sino con aspectos culturales también. Como apunte, creemos que sería conveniente completar la información que falta, en el caso de “semana del curso” o directamente eliminarlo. Además, cuando os referís al horario, no queda muy claro, ya que “una clase diaria”</w:t>
      </w:r>
      <w:r w:rsidR="00210542">
        <w:rPr>
          <w:rFonts w:ascii="Arial" w:eastAsia="Times New Roman" w:hAnsi="Arial" w:cs="Arial"/>
          <w:color w:val="000000"/>
          <w:sz w:val="23"/>
          <w:szCs w:val="23"/>
          <w:lang w:eastAsia="es-ES"/>
        </w:rPr>
        <w:t>,</w:t>
      </w:r>
      <w:r>
        <w:rPr>
          <w:rFonts w:ascii="Arial" w:eastAsia="Times New Roman" w:hAnsi="Arial" w:cs="Arial"/>
          <w:color w:val="000000"/>
          <w:sz w:val="23"/>
          <w:szCs w:val="23"/>
          <w:lang w:eastAsia="es-ES"/>
        </w:rPr>
        <w:t xml:space="preserve"> </w:t>
      </w:r>
      <w:r w:rsidR="00210542">
        <w:rPr>
          <w:rFonts w:ascii="Arial" w:eastAsia="Times New Roman" w:hAnsi="Arial" w:cs="Arial"/>
          <w:color w:val="000000"/>
          <w:sz w:val="23"/>
          <w:szCs w:val="23"/>
          <w:lang w:eastAsia="es-ES"/>
        </w:rPr>
        <w:t>¿implica que haya clase también sábado y domingo? Quizá se podría especificar o aclarar un poquito más. Por último, opinamos que lo ideal sería poder concretar cuanto antes qué herramientas vais a utilizar en cada momento y con qué objetivo (por ejemplo, los mapas digitales o los podcasts, entre otros).</w:t>
      </w:r>
    </w:p>
    <w:p w14:paraId="50280168" w14:textId="77777777" w:rsidR="00412C6C" w:rsidRPr="00412C6C" w:rsidRDefault="00412C6C" w:rsidP="00412C6C">
      <w:pPr>
        <w:pStyle w:val="Prrafodelista"/>
        <w:shd w:val="clear" w:color="auto" w:fill="FFFFFF"/>
        <w:spacing w:after="0" w:line="240" w:lineRule="auto"/>
        <w:jc w:val="both"/>
        <w:rPr>
          <w:rFonts w:ascii="Arial" w:eastAsia="Times New Roman" w:hAnsi="Arial" w:cs="Arial"/>
          <w:color w:val="000000"/>
          <w:sz w:val="23"/>
          <w:szCs w:val="23"/>
          <w:lang w:eastAsia="es-ES"/>
        </w:rPr>
      </w:pPr>
    </w:p>
    <w:p w14:paraId="29CAE473" w14:textId="77777777" w:rsidR="0047737E" w:rsidRPr="007036CA" w:rsidRDefault="00871683" w:rsidP="007036CA">
      <w:pPr>
        <w:pStyle w:val="Prrafodelista"/>
        <w:numPr>
          <w:ilvl w:val="0"/>
          <w:numId w:val="1"/>
        </w:numPr>
        <w:shd w:val="clear" w:color="auto" w:fill="FFFFFF"/>
        <w:spacing w:after="0" w:line="240" w:lineRule="auto"/>
        <w:jc w:val="both"/>
        <w:rPr>
          <w:rFonts w:ascii="Arial" w:eastAsia="Times New Roman" w:hAnsi="Arial" w:cs="Arial"/>
          <w:color w:val="000000"/>
          <w:sz w:val="23"/>
          <w:szCs w:val="23"/>
          <w:lang w:eastAsia="es-ES"/>
        </w:rPr>
      </w:pPr>
      <w:r w:rsidRPr="007036CA">
        <w:rPr>
          <w:rFonts w:ascii="Arial" w:eastAsia="Times New Roman" w:hAnsi="Arial" w:cs="Arial"/>
          <w:color w:val="000000"/>
          <w:sz w:val="23"/>
          <w:szCs w:val="23"/>
          <w:u w:val="single"/>
          <w:lang w:eastAsia="es-ES"/>
        </w:rPr>
        <w:t>Artículo Conejo y Herrera</w:t>
      </w:r>
      <w:r w:rsidRPr="007036CA">
        <w:rPr>
          <w:rFonts w:ascii="Arial" w:eastAsia="Times New Roman" w:hAnsi="Arial" w:cs="Arial"/>
          <w:color w:val="000000"/>
          <w:sz w:val="23"/>
          <w:szCs w:val="23"/>
          <w:lang w:eastAsia="es-ES"/>
        </w:rPr>
        <w:t xml:space="preserve">: </w:t>
      </w:r>
      <w:r w:rsidR="00D15039">
        <w:rPr>
          <w:rFonts w:ascii="Arial" w:eastAsia="Times New Roman" w:hAnsi="Arial" w:cs="Arial"/>
          <w:color w:val="000000"/>
          <w:sz w:val="23"/>
          <w:szCs w:val="23"/>
          <w:lang w:eastAsia="es-ES"/>
        </w:rPr>
        <w:t>n</w:t>
      </w:r>
      <w:r w:rsidR="0047737E" w:rsidRPr="007036CA">
        <w:rPr>
          <w:rFonts w:ascii="Arial" w:eastAsia="Times New Roman" w:hAnsi="Arial" w:cs="Arial"/>
          <w:color w:val="000000"/>
          <w:sz w:val="23"/>
          <w:szCs w:val="23"/>
          <w:lang w:eastAsia="es-ES"/>
        </w:rPr>
        <w:t>os parece que el resumen del artículo engloba muy bien la idea general que Conejo y Herrera quieren transmitir acerca de cómo está cambiando el mundo de la educación gracias a las TIC y a la web 2.0. Los conceptos son claros, y apoyáis vuestras ideas con ejemplos, lo cual es muy positivo. Nos parece muy adecuado que pongáis la referencia bibliográfica para que el que lo lea sepa dónde acudir si quiere saber más. Además, al tratarse de un artículo en línea, consideramos muy positivamente e</w:t>
      </w:r>
      <w:r w:rsidR="007036CA">
        <w:rPr>
          <w:rFonts w:ascii="Arial" w:eastAsia="Times New Roman" w:hAnsi="Arial" w:cs="Arial"/>
          <w:color w:val="000000"/>
          <w:sz w:val="23"/>
          <w:szCs w:val="23"/>
          <w:lang w:eastAsia="es-ES"/>
        </w:rPr>
        <w:t xml:space="preserve">l que hayáis incluido el enlace. No obstante, el enlace no está operativo, por lo que os aconsejaríamos que lo revisaseis. Por un lado, desarrollaríamos las siglas para facilitar a los lectores su comprensión, y añadiríamos enlaces que nos condujeran a estos documentos, ya que se pueden encontrar en línea. También añadiríamos enlaces a la página de Facebook, MySace, etc., para facilitar y complementar la lectura. Por otro lado, aclararíamos los conceptos </w:t>
      </w:r>
      <w:r w:rsidR="00E567D2">
        <w:rPr>
          <w:rFonts w:ascii="Arial" w:eastAsia="Times New Roman" w:hAnsi="Arial" w:cs="Arial"/>
          <w:color w:val="000000"/>
          <w:sz w:val="23"/>
          <w:szCs w:val="23"/>
          <w:lang w:eastAsia="es-ES"/>
        </w:rPr>
        <w:t>de “vertical” y “horizontal”. (O</w:t>
      </w:r>
      <w:r w:rsidR="007036CA">
        <w:rPr>
          <w:rFonts w:ascii="Arial" w:eastAsia="Times New Roman" w:hAnsi="Arial" w:cs="Arial"/>
          <w:color w:val="000000"/>
          <w:sz w:val="23"/>
          <w:szCs w:val="23"/>
          <w:lang w:eastAsia="es-ES"/>
        </w:rPr>
        <w:t>s copiamos aquí vuestro artículo porque nos parece más fácil ofreceros nuestro punto de vista sobre él de esta forma, pero luego no hace falta que lo pongáis así en la web si no queréis, es solo para vosotras por si queréis seguir nuestros consejos</w:t>
      </w:r>
      <w:r w:rsidR="00E567D2">
        <w:rPr>
          <w:rFonts w:ascii="Arial" w:eastAsia="Times New Roman" w:hAnsi="Arial" w:cs="Arial"/>
          <w:color w:val="000000"/>
          <w:sz w:val="23"/>
          <w:szCs w:val="23"/>
          <w:lang w:eastAsia="es-ES"/>
        </w:rPr>
        <w:t>. Además, más o menos todo lo de los comentarios está puesto en este apartado</w:t>
      </w:r>
      <w:r w:rsidR="007036CA">
        <w:rPr>
          <w:rFonts w:ascii="Arial" w:eastAsia="Times New Roman" w:hAnsi="Arial" w:cs="Arial"/>
          <w:color w:val="000000"/>
          <w:sz w:val="23"/>
          <w:szCs w:val="23"/>
          <w:lang w:eastAsia="es-ES"/>
        </w:rPr>
        <w:t>).</w:t>
      </w:r>
    </w:p>
    <w:p w14:paraId="67AAD84E" w14:textId="77777777" w:rsidR="00871683" w:rsidRDefault="00871683" w:rsidP="00871683">
      <w:pPr>
        <w:shd w:val="clear" w:color="auto" w:fill="FFFFFF"/>
        <w:spacing w:after="0" w:line="240" w:lineRule="auto"/>
        <w:jc w:val="center"/>
        <w:rPr>
          <w:rFonts w:asciiTheme="majorBidi" w:eastAsia="Times New Roman" w:hAnsiTheme="majorBidi" w:cstheme="majorBidi"/>
          <w:b/>
          <w:bCs/>
          <w:sz w:val="24"/>
          <w:szCs w:val="24"/>
          <w:lang w:eastAsia="es-ES"/>
        </w:rPr>
      </w:pPr>
    </w:p>
    <w:p w14:paraId="203921F2" w14:textId="77777777" w:rsidR="00871683" w:rsidRDefault="00871683" w:rsidP="00871683">
      <w:pPr>
        <w:shd w:val="clear" w:color="auto" w:fill="FFFFFF"/>
        <w:spacing w:after="0" w:line="240" w:lineRule="auto"/>
        <w:jc w:val="center"/>
        <w:rPr>
          <w:rFonts w:asciiTheme="majorBidi" w:eastAsia="Times New Roman" w:hAnsiTheme="majorBidi" w:cstheme="majorBidi"/>
          <w:b/>
          <w:bCs/>
          <w:sz w:val="24"/>
          <w:szCs w:val="24"/>
          <w:lang w:eastAsia="es-ES"/>
        </w:rPr>
      </w:pPr>
      <w:r w:rsidRPr="00871683">
        <w:rPr>
          <w:rFonts w:asciiTheme="majorBidi" w:eastAsia="Times New Roman" w:hAnsiTheme="majorBidi" w:cstheme="majorBidi"/>
          <w:b/>
          <w:bCs/>
          <w:sz w:val="24"/>
          <w:szCs w:val="24"/>
          <w:lang w:eastAsia="es-ES"/>
        </w:rPr>
        <w:t>Herrera, Francisco y Conejo, Emilia (2009), "Tareas 2.0: la dimensión digital en el aula de español lengua extranjera", </w:t>
      </w:r>
      <w:r w:rsidRPr="00871683">
        <w:rPr>
          <w:rFonts w:asciiTheme="majorBidi" w:eastAsia="Times New Roman" w:hAnsiTheme="majorBidi" w:cstheme="majorBidi"/>
          <w:b/>
          <w:bCs/>
          <w:i/>
          <w:iCs/>
          <w:sz w:val="24"/>
          <w:szCs w:val="24"/>
          <w:lang w:eastAsia="es-ES"/>
        </w:rPr>
        <w:t>Marcoele</w:t>
      </w:r>
      <w:r w:rsidRPr="00871683">
        <w:rPr>
          <w:rFonts w:asciiTheme="majorBidi" w:eastAsia="Times New Roman" w:hAnsiTheme="majorBidi" w:cstheme="majorBidi"/>
          <w:b/>
          <w:bCs/>
          <w:sz w:val="24"/>
          <w:szCs w:val="24"/>
          <w:lang w:eastAsia="es-ES"/>
        </w:rPr>
        <w:t>, 9</w:t>
      </w:r>
      <w:r w:rsidRPr="00871683">
        <w:rPr>
          <w:rFonts w:asciiTheme="majorBidi" w:eastAsia="Times New Roman" w:hAnsiTheme="majorBidi" w:cstheme="majorBidi"/>
          <w:sz w:val="24"/>
          <w:szCs w:val="24"/>
          <w:lang w:eastAsia="es-ES"/>
        </w:rPr>
        <w:t>,</w:t>
      </w:r>
      <w:r w:rsidRPr="00871683">
        <w:rPr>
          <w:rFonts w:asciiTheme="majorBidi" w:eastAsia="Times New Roman" w:hAnsiTheme="majorBidi" w:cstheme="majorBidi"/>
          <w:b/>
          <w:bCs/>
          <w:sz w:val="24"/>
          <w:szCs w:val="24"/>
          <w:lang w:eastAsia="es-ES"/>
        </w:rPr>
        <w:t> 20 pp.</w:t>
      </w:r>
    </w:p>
    <w:p w14:paraId="4AD8132F" w14:textId="77777777" w:rsidR="00871683" w:rsidRPr="00871683" w:rsidRDefault="00871683" w:rsidP="00871683">
      <w:pPr>
        <w:shd w:val="clear" w:color="auto" w:fill="FFFFFF"/>
        <w:spacing w:after="0" w:line="240" w:lineRule="auto"/>
        <w:jc w:val="center"/>
        <w:rPr>
          <w:rFonts w:asciiTheme="majorBidi" w:eastAsia="Times New Roman" w:hAnsiTheme="majorBidi" w:cstheme="majorBidi"/>
          <w:sz w:val="24"/>
          <w:szCs w:val="24"/>
          <w:lang w:eastAsia="es-ES"/>
        </w:rPr>
      </w:pPr>
      <w:r w:rsidRPr="00871683">
        <w:rPr>
          <w:rFonts w:asciiTheme="majorBidi" w:eastAsia="Times New Roman" w:hAnsiTheme="majorBidi" w:cstheme="majorBidi"/>
          <w:sz w:val="24"/>
          <w:szCs w:val="24"/>
          <w:lang w:eastAsia="es-ES"/>
        </w:rPr>
        <w:br/>
        <w:t>&lt;</w:t>
      </w:r>
      <w:commentRangeStart w:id="1"/>
      <w:r w:rsidR="006138C9" w:rsidRPr="00871683">
        <w:rPr>
          <w:rFonts w:asciiTheme="majorBidi" w:eastAsia="Times New Roman" w:hAnsiTheme="majorBidi" w:cstheme="majorBidi"/>
          <w:sz w:val="24"/>
          <w:szCs w:val="24"/>
          <w:lang w:eastAsia="es-ES"/>
        </w:rPr>
        <w:fldChar w:fldCharType="begin"/>
      </w:r>
      <w:r w:rsidRPr="00871683">
        <w:rPr>
          <w:rFonts w:asciiTheme="majorBidi" w:eastAsia="Times New Roman" w:hAnsiTheme="majorBidi" w:cstheme="majorBidi"/>
          <w:sz w:val="24"/>
          <w:szCs w:val="24"/>
          <w:lang w:eastAsia="es-ES"/>
        </w:rPr>
        <w:instrText xml:space="preserve"> HYPERLINK "http://reticuah.weebly.com/uploads/9/6/4/6/9646574/4%29_olga_herrrera_conejo.tareas2.0.pdf" </w:instrText>
      </w:r>
      <w:r w:rsidR="006138C9" w:rsidRPr="00871683">
        <w:rPr>
          <w:rFonts w:asciiTheme="majorBidi" w:eastAsia="Times New Roman" w:hAnsiTheme="majorBidi" w:cstheme="majorBidi"/>
          <w:sz w:val="24"/>
          <w:szCs w:val="24"/>
          <w:lang w:eastAsia="es-ES"/>
        </w:rPr>
        <w:fldChar w:fldCharType="separate"/>
      </w:r>
      <w:r w:rsidRPr="00871683">
        <w:rPr>
          <w:rStyle w:val="Hipervnculo"/>
          <w:rFonts w:asciiTheme="majorBidi" w:eastAsia="Times New Roman" w:hAnsiTheme="majorBidi" w:cstheme="majorBidi"/>
          <w:sz w:val="24"/>
          <w:szCs w:val="24"/>
          <w:lang w:eastAsia="es-ES"/>
        </w:rPr>
        <w:t>http://reticuah.weebly.com/uploads/9/6/4/6/9646574/4%29_olga_herrrera_conejo.tareas2.0.pdf</w:t>
      </w:r>
      <w:r w:rsidR="006138C9" w:rsidRPr="00871683">
        <w:rPr>
          <w:rFonts w:asciiTheme="majorBidi" w:eastAsia="Times New Roman" w:hAnsiTheme="majorBidi" w:cstheme="majorBidi"/>
          <w:sz w:val="24"/>
          <w:szCs w:val="24"/>
          <w:lang w:eastAsia="es-ES"/>
        </w:rPr>
        <w:fldChar w:fldCharType="end"/>
      </w:r>
      <w:commentRangeEnd w:id="1"/>
      <w:r w:rsidR="0047737E">
        <w:rPr>
          <w:rStyle w:val="Refdecomentario"/>
        </w:rPr>
        <w:commentReference w:id="1"/>
      </w:r>
      <w:r w:rsidRPr="00871683">
        <w:rPr>
          <w:rFonts w:asciiTheme="majorBidi" w:eastAsia="Times New Roman" w:hAnsiTheme="majorBidi" w:cstheme="majorBidi"/>
          <w:sz w:val="24"/>
          <w:szCs w:val="24"/>
          <w:lang w:eastAsia="es-ES"/>
        </w:rPr>
        <w:t>&gt;</w:t>
      </w:r>
    </w:p>
    <w:p w14:paraId="5E64DCD8" w14:textId="77777777" w:rsidR="00871683" w:rsidRPr="00871683" w:rsidRDefault="00871683" w:rsidP="00871683">
      <w:pPr>
        <w:shd w:val="clear" w:color="auto" w:fill="FFFFFF"/>
        <w:spacing w:after="0" w:line="240" w:lineRule="auto"/>
        <w:jc w:val="center"/>
        <w:rPr>
          <w:rFonts w:asciiTheme="majorBidi" w:eastAsia="Times New Roman" w:hAnsiTheme="majorBidi" w:cstheme="majorBidi"/>
          <w:sz w:val="20"/>
          <w:szCs w:val="20"/>
          <w:lang w:eastAsia="es-ES"/>
        </w:rPr>
      </w:pPr>
    </w:p>
    <w:p w14:paraId="5E794473" w14:textId="77777777" w:rsidR="00871683" w:rsidRPr="00871683" w:rsidRDefault="00871683" w:rsidP="00871683">
      <w:pPr>
        <w:shd w:val="clear" w:color="auto" w:fill="FFFFFF"/>
        <w:spacing w:after="0" w:line="240" w:lineRule="auto"/>
        <w:jc w:val="both"/>
        <w:rPr>
          <w:rFonts w:asciiTheme="majorBidi" w:eastAsia="Times New Roman" w:hAnsiTheme="majorBidi" w:cstheme="majorBidi"/>
          <w:sz w:val="20"/>
          <w:szCs w:val="20"/>
          <w:lang w:eastAsia="es-ES"/>
        </w:rPr>
      </w:pPr>
      <w:r w:rsidRPr="00871683">
        <w:rPr>
          <w:rFonts w:asciiTheme="majorBidi" w:eastAsia="Times New Roman" w:hAnsiTheme="majorBidi" w:cstheme="majorBidi"/>
          <w:sz w:val="24"/>
          <w:szCs w:val="24"/>
          <w:lang w:eastAsia="es-ES"/>
        </w:rPr>
        <w:t>    Hoy en día la creación de materiales en el mundo de Internet es algo que está al alcance de cualquiera, ya que ahora esta actividad no es exclusiva solo del mundo profesional, debido a la facilidad de su manejo. Gracias a la evolución de la mentalidad tecnológica en el siglo XXI hemos llegado al desarrollo de la web 2.0. Pero</w:t>
      </w:r>
      <w:del w:id="2" w:author="María Dolores" w:date="2015-04-01T17:12:00Z">
        <w:r w:rsidRPr="00871683" w:rsidDel="00871683">
          <w:rPr>
            <w:rFonts w:asciiTheme="majorBidi" w:eastAsia="Times New Roman" w:hAnsiTheme="majorBidi" w:cstheme="majorBidi"/>
            <w:sz w:val="24"/>
            <w:szCs w:val="24"/>
            <w:lang w:eastAsia="es-ES"/>
          </w:rPr>
          <w:delText>,</w:delText>
        </w:r>
      </w:del>
      <w:r w:rsidRPr="00871683">
        <w:rPr>
          <w:rFonts w:asciiTheme="majorBidi" w:eastAsia="Times New Roman" w:hAnsiTheme="majorBidi" w:cstheme="majorBidi"/>
          <w:sz w:val="24"/>
          <w:szCs w:val="24"/>
          <w:lang w:eastAsia="es-ES"/>
        </w:rPr>
        <w:t xml:space="preserve"> ¿qué es la web 2.0? Se trata de una nueva generación web que permite un tipo de gestión de contenidos de forma bidireccional, es decir, crear un contenido, recibir otros y compartirlos, creando una comunidad que permita un aprendizaje </w:t>
      </w:r>
      <w:commentRangeStart w:id="3"/>
      <w:r w:rsidRPr="00871683">
        <w:rPr>
          <w:rFonts w:asciiTheme="majorBidi" w:eastAsia="Times New Roman" w:hAnsiTheme="majorBidi" w:cstheme="majorBidi"/>
          <w:sz w:val="24"/>
          <w:szCs w:val="24"/>
          <w:lang w:eastAsia="es-ES"/>
        </w:rPr>
        <w:t>cooperativo</w:t>
      </w:r>
      <w:commentRangeEnd w:id="3"/>
      <w:r>
        <w:rPr>
          <w:rStyle w:val="Refdecomentario"/>
        </w:rPr>
        <w:commentReference w:id="3"/>
      </w:r>
      <w:r w:rsidRPr="00871683">
        <w:rPr>
          <w:rFonts w:asciiTheme="majorBidi" w:eastAsia="Times New Roman" w:hAnsiTheme="majorBidi" w:cstheme="majorBidi"/>
          <w:sz w:val="24"/>
          <w:szCs w:val="24"/>
          <w:lang w:eastAsia="es-ES"/>
        </w:rPr>
        <w:t>.</w:t>
      </w:r>
      <w:r>
        <w:rPr>
          <w:rFonts w:asciiTheme="majorBidi" w:eastAsia="Times New Roman" w:hAnsiTheme="majorBidi" w:cstheme="majorBidi"/>
          <w:sz w:val="24"/>
          <w:szCs w:val="24"/>
          <w:lang w:eastAsia="es-ES"/>
        </w:rPr>
        <w:tab/>
      </w:r>
      <w:r w:rsidRPr="00871683">
        <w:rPr>
          <w:rFonts w:asciiTheme="majorBidi" w:eastAsia="Times New Roman" w:hAnsiTheme="majorBidi" w:cstheme="majorBidi"/>
          <w:sz w:val="24"/>
          <w:szCs w:val="24"/>
          <w:lang w:eastAsia="es-ES"/>
        </w:rPr>
        <w:br/>
      </w:r>
      <w:r w:rsidRPr="00871683">
        <w:rPr>
          <w:rFonts w:asciiTheme="majorBidi" w:eastAsia="Times New Roman" w:hAnsiTheme="majorBidi" w:cstheme="majorBidi"/>
          <w:sz w:val="24"/>
          <w:szCs w:val="24"/>
          <w:lang w:eastAsia="es-ES"/>
        </w:rPr>
        <w:br/>
        <w:t>    Este tipo de herramienta favorece una perspectiva orientada a la acción, la cual está apoyada por las últimas corrientes cognitivas, plasmadas en documentos oficiales como el </w:t>
      </w:r>
      <w:commentRangeStart w:id="4"/>
      <w:r w:rsidRPr="00871683">
        <w:rPr>
          <w:rFonts w:asciiTheme="majorBidi" w:eastAsia="Times New Roman" w:hAnsiTheme="majorBidi" w:cstheme="majorBidi"/>
          <w:i/>
          <w:iCs/>
          <w:sz w:val="24"/>
          <w:szCs w:val="24"/>
          <w:lang w:eastAsia="es-ES"/>
        </w:rPr>
        <w:t>MCER</w:t>
      </w:r>
      <w:r w:rsidRPr="00871683">
        <w:rPr>
          <w:rFonts w:asciiTheme="majorBidi" w:eastAsia="Times New Roman" w:hAnsiTheme="majorBidi" w:cstheme="majorBidi"/>
          <w:sz w:val="24"/>
          <w:szCs w:val="24"/>
          <w:lang w:eastAsia="es-ES"/>
        </w:rPr>
        <w:t> y el </w:t>
      </w:r>
      <w:r w:rsidRPr="00871683">
        <w:rPr>
          <w:rFonts w:asciiTheme="majorBidi" w:eastAsia="Times New Roman" w:hAnsiTheme="majorBidi" w:cstheme="majorBidi"/>
          <w:i/>
          <w:iCs/>
          <w:sz w:val="24"/>
          <w:szCs w:val="24"/>
          <w:lang w:eastAsia="es-ES"/>
        </w:rPr>
        <w:t>PCIC</w:t>
      </w:r>
      <w:commentRangeEnd w:id="4"/>
      <w:r>
        <w:rPr>
          <w:rStyle w:val="Refdecomentario"/>
        </w:rPr>
        <w:commentReference w:id="4"/>
      </w:r>
      <w:r w:rsidRPr="00871683">
        <w:rPr>
          <w:rFonts w:asciiTheme="majorBidi" w:eastAsia="Times New Roman" w:hAnsiTheme="majorBidi" w:cstheme="majorBidi"/>
          <w:sz w:val="24"/>
          <w:szCs w:val="24"/>
          <w:lang w:eastAsia="es-ES"/>
        </w:rPr>
        <w:t xml:space="preserve">. Desde este enfoque la lengua es utilizada por los hablantes o agentes sociales como una herramienta para resolver tareas de la vida cotidiana, en las que serían necesarias habilidades, como la negociación y la cooperación, en un contexto concreto, en aras de alcanzar un objetivo final común. Además, también favorece que el hablante construya su propia identidad y aprenda a través de la interacción que se da entre profesor, alumno y tarea, teniendo en cuenta que esta última permite la </w:t>
      </w:r>
      <w:r w:rsidRPr="00871683">
        <w:rPr>
          <w:rFonts w:asciiTheme="majorBidi" w:eastAsia="Times New Roman" w:hAnsiTheme="majorBidi" w:cstheme="majorBidi"/>
          <w:sz w:val="24"/>
          <w:szCs w:val="24"/>
          <w:lang w:eastAsia="es-ES"/>
        </w:rPr>
        <w:lastRenderedPageBreak/>
        <w:t xml:space="preserve">adquisición significativa de unos contenidos, es decir, </w:t>
      </w:r>
      <w:commentRangeStart w:id="5"/>
      <w:r w:rsidRPr="00871683">
        <w:rPr>
          <w:rFonts w:asciiTheme="majorBidi" w:eastAsia="Times New Roman" w:hAnsiTheme="majorBidi" w:cstheme="majorBidi"/>
          <w:sz w:val="24"/>
          <w:szCs w:val="24"/>
          <w:lang w:eastAsia="es-ES"/>
        </w:rPr>
        <w:t>supeditando la forma</w:t>
      </w:r>
      <w:commentRangeEnd w:id="5"/>
      <w:r>
        <w:rPr>
          <w:rStyle w:val="Refdecomentario"/>
        </w:rPr>
        <w:commentReference w:id="5"/>
      </w:r>
      <w:r w:rsidRPr="00871683">
        <w:rPr>
          <w:rFonts w:asciiTheme="majorBidi" w:eastAsia="Times New Roman" w:hAnsiTheme="majorBidi" w:cstheme="majorBidi"/>
          <w:sz w:val="24"/>
          <w:szCs w:val="24"/>
          <w:lang w:eastAsia="es-ES"/>
        </w:rPr>
        <w:t>.</w:t>
      </w:r>
      <w:ins w:id="6" w:author="María Dolores" w:date="2015-04-01T17:16:00Z">
        <w:r>
          <w:rPr>
            <w:rFonts w:asciiTheme="majorBidi" w:eastAsia="Times New Roman" w:hAnsiTheme="majorBidi" w:cstheme="majorBidi"/>
            <w:sz w:val="24"/>
            <w:szCs w:val="24"/>
            <w:lang w:eastAsia="es-ES"/>
          </w:rPr>
          <w:tab/>
        </w:r>
      </w:ins>
      <w:r w:rsidRPr="00871683">
        <w:rPr>
          <w:rFonts w:asciiTheme="majorBidi" w:eastAsia="Times New Roman" w:hAnsiTheme="majorBidi" w:cstheme="majorBidi"/>
          <w:sz w:val="24"/>
          <w:szCs w:val="24"/>
          <w:lang w:eastAsia="es-ES"/>
        </w:rPr>
        <w:br/>
      </w:r>
      <w:r w:rsidRPr="00871683">
        <w:rPr>
          <w:rFonts w:asciiTheme="majorBidi" w:eastAsia="Times New Roman" w:hAnsiTheme="majorBidi" w:cstheme="majorBidi"/>
          <w:sz w:val="24"/>
          <w:szCs w:val="24"/>
          <w:lang w:eastAsia="es-ES"/>
        </w:rPr>
        <w:br/>
        <w:t xml:space="preserve">    Existen diferentes tipos de herramientas para que se dé la conversación entre los usuarios de Internet. </w:t>
      </w:r>
      <w:commentRangeStart w:id="7"/>
      <w:r w:rsidRPr="00871683">
        <w:rPr>
          <w:rFonts w:asciiTheme="majorBidi" w:eastAsia="Times New Roman" w:hAnsiTheme="majorBidi" w:cstheme="majorBidi"/>
          <w:sz w:val="24"/>
          <w:szCs w:val="24"/>
          <w:lang w:eastAsia="es-ES"/>
        </w:rPr>
        <w:t xml:space="preserve">Uno de ellos </w:t>
      </w:r>
      <w:commentRangeEnd w:id="7"/>
      <w:r w:rsidR="0047737E">
        <w:rPr>
          <w:rStyle w:val="Refdecomentario"/>
        </w:rPr>
        <w:commentReference w:id="7"/>
      </w:r>
      <w:r w:rsidRPr="00871683">
        <w:rPr>
          <w:rFonts w:asciiTheme="majorBidi" w:eastAsia="Times New Roman" w:hAnsiTheme="majorBidi" w:cstheme="majorBidi"/>
          <w:sz w:val="24"/>
          <w:szCs w:val="24"/>
          <w:lang w:eastAsia="es-ES"/>
        </w:rPr>
        <w:t xml:space="preserve">son las herramientas verticales, que incluyen los blogs, el videoblogging y podcasting, los cuales permiten compartir la información de forma </w:t>
      </w:r>
      <w:commentRangeStart w:id="8"/>
      <w:r w:rsidRPr="00871683">
        <w:rPr>
          <w:rFonts w:asciiTheme="majorBidi" w:eastAsia="Times New Roman" w:hAnsiTheme="majorBidi" w:cstheme="majorBidi"/>
          <w:sz w:val="24"/>
          <w:szCs w:val="24"/>
          <w:lang w:eastAsia="es-ES"/>
        </w:rPr>
        <w:t>vertical</w:t>
      </w:r>
      <w:commentRangeEnd w:id="8"/>
      <w:r w:rsidR="0047737E">
        <w:rPr>
          <w:rStyle w:val="Refdecomentario"/>
        </w:rPr>
        <w:commentReference w:id="8"/>
      </w:r>
      <w:r w:rsidRPr="00871683">
        <w:rPr>
          <w:rFonts w:asciiTheme="majorBidi" w:eastAsia="Times New Roman" w:hAnsiTheme="majorBidi" w:cstheme="majorBidi"/>
          <w:sz w:val="24"/>
          <w:szCs w:val="24"/>
          <w:lang w:eastAsia="es-ES"/>
        </w:rPr>
        <w:t xml:space="preserve">, aunque los usuarios queden limitados a los comentarios. Otro tipo son las herramientas </w:t>
      </w:r>
      <w:commentRangeStart w:id="9"/>
      <w:r w:rsidRPr="00871683">
        <w:rPr>
          <w:rFonts w:asciiTheme="majorBidi" w:eastAsia="Times New Roman" w:hAnsiTheme="majorBidi" w:cstheme="majorBidi"/>
          <w:sz w:val="24"/>
          <w:szCs w:val="24"/>
          <w:lang w:eastAsia="es-ES"/>
        </w:rPr>
        <w:t>horizontales</w:t>
      </w:r>
      <w:commentRangeEnd w:id="9"/>
      <w:r w:rsidR="0047737E">
        <w:rPr>
          <w:rStyle w:val="Refdecomentario"/>
        </w:rPr>
        <w:commentReference w:id="9"/>
      </w:r>
      <w:r w:rsidRPr="00871683">
        <w:rPr>
          <w:rFonts w:asciiTheme="majorBidi" w:eastAsia="Times New Roman" w:hAnsiTheme="majorBidi" w:cstheme="majorBidi"/>
          <w:sz w:val="24"/>
          <w:szCs w:val="24"/>
          <w:lang w:eastAsia="es-ES"/>
        </w:rPr>
        <w:t xml:space="preserve">, como las Wikis, YouTube, Wikipedia, etc., cuya responsabilidad recae sobre la comunidad de usuarios. Por último, las herramientas reticulares, como </w:t>
      </w:r>
      <w:commentRangeStart w:id="10"/>
      <w:r w:rsidRPr="00871683">
        <w:rPr>
          <w:rFonts w:asciiTheme="majorBidi" w:eastAsia="Times New Roman" w:hAnsiTheme="majorBidi" w:cstheme="majorBidi"/>
          <w:sz w:val="24"/>
          <w:szCs w:val="24"/>
          <w:lang w:eastAsia="es-ES"/>
        </w:rPr>
        <w:t xml:space="preserve">Facebook, MySpace </w:t>
      </w:r>
      <w:commentRangeEnd w:id="10"/>
      <w:r w:rsidR="0047737E">
        <w:rPr>
          <w:rStyle w:val="Refdecomentario"/>
        </w:rPr>
        <w:commentReference w:id="10"/>
      </w:r>
      <w:r w:rsidRPr="00871683">
        <w:rPr>
          <w:rFonts w:asciiTheme="majorBidi" w:eastAsia="Times New Roman" w:hAnsiTheme="majorBidi" w:cstheme="majorBidi"/>
          <w:sz w:val="24"/>
          <w:szCs w:val="24"/>
          <w:lang w:eastAsia="es-ES"/>
        </w:rPr>
        <w:t>y otras herramientas de microblogging, son redes sociales donde la gestión de la información es compartida.</w:t>
      </w:r>
      <w:ins w:id="11" w:author="María Dolores" w:date="2015-04-01T17:19:00Z">
        <w:r w:rsidR="0047737E">
          <w:rPr>
            <w:rFonts w:asciiTheme="majorBidi" w:eastAsia="Times New Roman" w:hAnsiTheme="majorBidi" w:cstheme="majorBidi"/>
            <w:sz w:val="24"/>
            <w:szCs w:val="24"/>
            <w:lang w:eastAsia="es-ES"/>
          </w:rPr>
          <w:tab/>
        </w:r>
      </w:ins>
      <w:r w:rsidRPr="00871683">
        <w:rPr>
          <w:rFonts w:asciiTheme="majorBidi" w:eastAsia="Times New Roman" w:hAnsiTheme="majorBidi" w:cstheme="majorBidi"/>
          <w:sz w:val="24"/>
          <w:szCs w:val="24"/>
          <w:lang w:eastAsia="es-ES"/>
        </w:rPr>
        <w:br/>
      </w:r>
      <w:r w:rsidRPr="00871683">
        <w:rPr>
          <w:rFonts w:asciiTheme="majorBidi" w:eastAsia="Times New Roman" w:hAnsiTheme="majorBidi" w:cstheme="majorBidi"/>
          <w:sz w:val="24"/>
          <w:szCs w:val="24"/>
          <w:lang w:eastAsia="es-ES"/>
        </w:rPr>
        <w:br/>
        <w:t>    Por otra parte, las tareas, que son el objeto de trabajo del enfoque por tareas dentro del método comunicativo, son actividades que exigen una cooperación para que los usuarios negocien y reflexionen, de forma que puedan poner en marcha procesos comunicativos y cognitivos, con el fin de llegar a realizar un producto comunicativo.</w:t>
      </w:r>
      <w:r w:rsidRPr="00871683">
        <w:rPr>
          <w:rFonts w:asciiTheme="majorBidi" w:eastAsia="Times New Roman" w:hAnsiTheme="majorBidi" w:cstheme="majorBidi"/>
          <w:sz w:val="24"/>
          <w:szCs w:val="24"/>
          <w:lang w:eastAsia="es-ES"/>
        </w:rPr>
        <w:br/>
      </w:r>
      <w:r w:rsidRPr="00871683">
        <w:rPr>
          <w:rFonts w:asciiTheme="majorBidi" w:eastAsia="Times New Roman" w:hAnsiTheme="majorBidi" w:cstheme="majorBidi"/>
          <w:sz w:val="24"/>
          <w:szCs w:val="24"/>
          <w:lang w:eastAsia="es-ES"/>
        </w:rPr>
        <w:br/>
        <w:t xml:space="preserve">    La suma de este tipo de tareas y la nueva actitud de la web 2.0 ha dado lugar a la creación de las tareas 2.0, es decir, tanto los alumnos como el profesor utilizan la lengua a través de los recursos tecnológicos como medio y no como fin, de forma que estos sean capaces de aprender creando, interactuando, buscando información y compartiendo. De esta manera, el profesor adquiere un papel de mediador o facilitador que, además, </w:t>
      </w:r>
      <w:commentRangeStart w:id="12"/>
      <w:r w:rsidRPr="00871683">
        <w:rPr>
          <w:rFonts w:asciiTheme="majorBidi" w:eastAsia="Times New Roman" w:hAnsiTheme="majorBidi" w:cstheme="majorBidi"/>
          <w:sz w:val="24"/>
          <w:szCs w:val="24"/>
          <w:lang w:eastAsia="es-ES"/>
        </w:rPr>
        <w:t>implica la evaluación</w:t>
      </w:r>
      <w:commentRangeEnd w:id="12"/>
      <w:r w:rsidR="0047737E">
        <w:rPr>
          <w:rStyle w:val="Refdecomentario"/>
        </w:rPr>
        <w:commentReference w:id="12"/>
      </w:r>
      <w:r w:rsidRPr="00871683">
        <w:rPr>
          <w:rFonts w:asciiTheme="majorBidi" w:eastAsia="Times New Roman" w:hAnsiTheme="majorBidi" w:cstheme="majorBidi"/>
          <w:sz w:val="24"/>
          <w:szCs w:val="24"/>
          <w:lang w:eastAsia="es-ES"/>
        </w:rPr>
        <w:t xml:space="preserve"> del proceso, y no del resultado, que han llevado a cabo sus estudiantes en la realización de las tareas 2.0. </w:t>
      </w:r>
    </w:p>
    <w:p w14:paraId="6D43E4E3" w14:textId="77777777" w:rsidR="00C65683" w:rsidRDefault="00C65683">
      <w:pPr>
        <w:rPr>
          <w:rFonts w:asciiTheme="majorBidi" w:hAnsiTheme="majorBidi" w:cstheme="majorBidi"/>
        </w:rPr>
      </w:pPr>
    </w:p>
    <w:p w14:paraId="60B0D4FE" w14:textId="77777777" w:rsidR="00186097" w:rsidRPr="00286386" w:rsidRDefault="00186097" w:rsidP="00286386">
      <w:pPr>
        <w:pStyle w:val="Prrafodelista"/>
        <w:numPr>
          <w:ilvl w:val="0"/>
          <w:numId w:val="1"/>
        </w:numPr>
        <w:jc w:val="both"/>
        <w:rPr>
          <w:rFonts w:asciiTheme="majorBidi" w:hAnsiTheme="majorBidi" w:cstheme="majorBidi"/>
        </w:rPr>
      </w:pPr>
      <w:r>
        <w:rPr>
          <w:rFonts w:ascii="Arial" w:eastAsia="Times New Roman" w:hAnsi="Arial" w:cs="Arial"/>
          <w:color w:val="000000"/>
          <w:sz w:val="23"/>
          <w:szCs w:val="23"/>
          <w:u w:val="single"/>
          <w:lang w:eastAsia="es-ES"/>
        </w:rPr>
        <w:t>Otros recursos TIC</w:t>
      </w:r>
      <w:r>
        <w:rPr>
          <w:rFonts w:ascii="Arial" w:eastAsia="Times New Roman" w:hAnsi="Arial" w:cs="Arial"/>
          <w:color w:val="000000"/>
          <w:sz w:val="23"/>
          <w:szCs w:val="23"/>
          <w:lang w:eastAsia="es-ES"/>
        </w:rPr>
        <w:t xml:space="preserve">: nos parece estupenda esta pestaña. La organización de la información está muy bien estructurada y diferenciada en función de las herramientas TIC presentadas. </w:t>
      </w:r>
      <w:r w:rsidR="006744C5">
        <w:rPr>
          <w:rFonts w:ascii="Arial" w:eastAsia="Times New Roman" w:hAnsi="Arial" w:cs="Arial"/>
          <w:color w:val="000000"/>
          <w:sz w:val="23"/>
          <w:szCs w:val="23"/>
          <w:lang w:eastAsia="es-ES"/>
        </w:rPr>
        <w:t>Consideramos muy acertada la división que habéis hecho en los distintos apartados que aparecen: herramienta, utilidades, ventajas e inconvenientes. De este modo, el lector puede hacerse perfectamente una idea de las posibilidades que ofrece cada herramienta. Valoramos también positivamente el hecho de que hayáis incluido el nombre de cada grupo que presentó cada herramienta en su día y el enlace a su página web. De esta forma, no solamente reconocéis la autoría de los contenidos expuestos en clase, sino que también dais visibilidad a sus páginas web.</w:t>
      </w:r>
    </w:p>
    <w:p w14:paraId="7AE81047" w14:textId="77777777" w:rsidR="00286386" w:rsidRPr="00286386" w:rsidRDefault="00286386" w:rsidP="00286386">
      <w:pPr>
        <w:pStyle w:val="Prrafodelista"/>
        <w:jc w:val="both"/>
        <w:rPr>
          <w:rFonts w:asciiTheme="majorBidi" w:hAnsiTheme="majorBidi" w:cstheme="majorBidi"/>
        </w:rPr>
      </w:pPr>
    </w:p>
    <w:p w14:paraId="33C5653C" w14:textId="77777777" w:rsidR="00286386" w:rsidRPr="008B7140" w:rsidRDefault="00286386" w:rsidP="00286386">
      <w:pPr>
        <w:pStyle w:val="Prrafodelista"/>
        <w:numPr>
          <w:ilvl w:val="0"/>
          <w:numId w:val="1"/>
        </w:numPr>
        <w:jc w:val="both"/>
        <w:rPr>
          <w:rFonts w:asciiTheme="majorBidi" w:hAnsiTheme="majorBidi" w:cstheme="majorBidi"/>
        </w:rPr>
      </w:pPr>
      <w:r>
        <w:rPr>
          <w:rFonts w:ascii="Arial" w:eastAsia="Times New Roman" w:hAnsi="Arial" w:cs="Arial"/>
          <w:color w:val="000000"/>
          <w:sz w:val="23"/>
          <w:szCs w:val="23"/>
          <w:u w:val="single"/>
          <w:lang w:eastAsia="es-ES"/>
        </w:rPr>
        <w:t>Contáctanos</w:t>
      </w:r>
      <w:r>
        <w:rPr>
          <w:rFonts w:ascii="Arial" w:eastAsia="Times New Roman" w:hAnsi="Arial" w:cs="Arial"/>
          <w:color w:val="000000"/>
          <w:sz w:val="23"/>
          <w:szCs w:val="23"/>
          <w:lang w:eastAsia="es-ES"/>
        </w:rPr>
        <w:t xml:space="preserve">: nos parece indispensable esta opción para que cualquier persona pueda contactar con vosotras para resolver dudas, conoceros más o para que les enseñéis </w:t>
      </w:r>
      <w:r>
        <w:rPr>
          <w:rFonts w:ascii="Arial" w:eastAsia="Times New Roman" w:hAnsi="Arial" w:cs="Arial"/>
          <w:i/>
          <w:iCs/>
          <w:color w:val="000000"/>
          <w:sz w:val="23"/>
          <w:szCs w:val="23"/>
          <w:lang w:eastAsia="es-ES"/>
        </w:rPr>
        <w:t>TICs en ELE 2.0</w:t>
      </w:r>
      <w:r>
        <w:rPr>
          <w:rFonts w:ascii="Arial" w:eastAsia="Times New Roman" w:hAnsi="Arial" w:cs="Arial"/>
          <w:color w:val="000000"/>
          <w:sz w:val="23"/>
          <w:szCs w:val="23"/>
          <w:lang w:eastAsia="es-ES"/>
        </w:rPr>
        <w:t>.</w:t>
      </w:r>
    </w:p>
    <w:p w14:paraId="36C988F0" w14:textId="77777777" w:rsidR="008B7140" w:rsidRPr="008B7140" w:rsidRDefault="008B7140" w:rsidP="008B7140">
      <w:pPr>
        <w:pStyle w:val="Prrafodelista"/>
        <w:rPr>
          <w:rFonts w:asciiTheme="majorBidi" w:hAnsiTheme="majorBidi" w:cstheme="majorBidi"/>
        </w:rPr>
      </w:pPr>
    </w:p>
    <w:p w14:paraId="6C97265E" w14:textId="77777777" w:rsidR="008B7140" w:rsidRDefault="008B7140" w:rsidP="008B7140">
      <w:pPr>
        <w:jc w:val="both"/>
        <w:rPr>
          <w:rFonts w:asciiTheme="majorBidi" w:hAnsiTheme="majorBidi" w:cstheme="majorBidi"/>
        </w:rPr>
      </w:pPr>
      <w:r>
        <w:rPr>
          <w:rFonts w:asciiTheme="majorBidi" w:hAnsiTheme="majorBidi" w:cstheme="majorBidi"/>
        </w:rPr>
        <w:t>¡Muy buen trabajo! ¡Enhorabuena, seguid así!</w:t>
      </w:r>
    </w:p>
    <w:p w14:paraId="7DA7D36A" w14:textId="77777777" w:rsidR="008B7140" w:rsidRPr="008B7140" w:rsidRDefault="008B7140" w:rsidP="008B7140">
      <w:pPr>
        <w:jc w:val="both"/>
        <w:rPr>
          <w:rFonts w:asciiTheme="majorBidi" w:hAnsiTheme="majorBidi" w:cstheme="majorBidi"/>
        </w:rPr>
      </w:pPr>
      <w:r>
        <w:rPr>
          <w:rFonts w:asciiTheme="majorBidi" w:hAnsiTheme="majorBidi" w:cstheme="majorBidi"/>
        </w:rPr>
        <w:t>ELEfantástico</w:t>
      </w:r>
    </w:p>
    <w:sectPr w:rsidR="008B7140" w:rsidRPr="008B7140" w:rsidSect="006138C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ía Dolores" w:date="2015-04-01T17:26:00Z" w:initials="MD">
    <w:p w14:paraId="2A667FAC" w14:textId="77777777" w:rsidR="0047737E" w:rsidRDefault="0047737E">
      <w:pPr>
        <w:pStyle w:val="Textocomentario"/>
      </w:pPr>
      <w:r>
        <w:rPr>
          <w:rStyle w:val="Refdecomentario"/>
        </w:rPr>
        <w:annotationRef/>
      </w:r>
      <w:r>
        <w:t>Vuestro enlace no está operativo en vuestra página. Intentad copiarlo de aquí, que lo hemos puesto bien. Además, hemos visto que queda un poco grande y se sale del título. Existe una página (</w:t>
      </w:r>
      <w:hyperlink r:id="rId1" w:history="1">
        <w:r w:rsidRPr="00B0063C">
          <w:rPr>
            <w:rStyle w:val="Hipervnculo"/>
          </w:rPr>
          <w:t>www.bitly.com</w:t>
        </w:r>
      </w:hyperlink>
      <w:r>
        <w:t xml:space="preserve">) que sirve para acortar enlaces. Puede que sea una buena opción. Aquí tenéis el enlace acortado por si lo queréis usar: </w:t>
      </w:r>
      <w:hyperlink r:id="rId2" w:history="1">
        <w:r w:rsidRPr="00B0063C">
          <w:rPr>
            <w:rStyle w:val="Hipervnculo"/>
          </w:rPr>
          <w:t>http://bit.ly/1g3AhR6</w:t>
        </w:r>
      </w:hyperlink>
      <w:r>
        <w:t xml:space="preserve">. </w:t>
      </w:r>
    </w:p>
  </w:comment>
  <w:comment w:id="3" w:author="María Dolores" w:date="2015-04-01T17:12:00Z" w:initials="MD">
    <w:p w14:paraId="393CAE32" w14:textId="77777777" w:rsidR="00871683" w:rsidRDefault="00871683">
      <w:pPr>
        <w:pStyle w:val="Textocomentario"/>
      </w:pPr>
      <w:r>
        <w:rPr>
          <w:rStyle w:val="Refdecomentario"/>
        </w:rPr>
        <w:annotationRef/>
      </w:r>
      <w:r>
        <w:t>También diríamos “colaborativo”.</w:t>
      </w:r>
    </w:p>
  </w:comment>
  <w:comment w:id="4" w:author="María Dolores" w:date="2015-04-01T17:13:00Z" w:initials="MD">
    <w:p w14:paraId="67F37D4B" w14:textId="77777777" w:rsidR="00871683" w:rsidRDefault="00871683" w:rsidP="00871683">
      <w:pPr>
        <w:pStyle w:val="Textocomentario"/>
      </w:pPr>
      <w:r>
        <w:rPr>
          <w:rStyle w:val="Refdecomentario"/>
        </w:rPr>
        <w:annotationRef/>
      </w:r>
      <w:r>
        <w:t>Incluiríamos aquí el desarrollo de las siglas para aquellos que no sepan de qué estamos hablando. Además incluiría un enlace que nos redirigiese a ambos documentos. (Nosotras lo habíamos hecho como vosotras, pero después –tras leer vuestros comentarios y revisar el resumen- nos hemos dado cuenta y lo hemos cambiado).</w:t>
      </w:r>
    </w:p>
  </w:comment>
  <w:comment w:id="5" w:author="María Dolores" w:date="2015-04-01T17:16:00Z" w:initials="MD">
    <w:p w14:paraId="031A8AE1" w14:textId="77777777" w:rsidR="00871683" w:rsidRDefault="00871683">
      <w:pPr>
        <w:pStyle w:val="Textocomentario"/>
      </w:pPr>
      <w:r>
        <w:rPr>
          <w:rStyle w:val="Refdecomentario"/>
        </w:rPr>
        <w:annotationRef/>
      </w:r>
      <w:r>
        <w:t xml:space="preserve">Esto creemos que no queda suficientemente claro, que se podría decir algo así como que se le debe dar más importancia al contenido que a la forma, pues es este, en definitiva, lo más importante. </w:t>
      </w:r>
    </w:p>
  </w:comment>
  <w:comment w:id="7" w:author="María Dolores" w:date="2015-04-01T17:17:00Z" w:initials="MD">
    <w:p w14:paraId="2C4E8B0B" w14:textId="77777777" w:rsidR="0047737E" w:rsidRDefault="0047737E">
      <w:pPr>
        <w:pStyle w:val="Textocomentario"/>
      </w:pPr>
      <w:r>
        <w:rPr>
          <w:rStyle w:val="Refdecomentario"/>
        </w:rPr>
        <w:annotationRef/>
      </w:r>
      <w:r>
        <w:t>Una de ellas</w:t>
      </w:r>
      <w:r>
        <w:sym w:font="Wingdings" w:char="F0E0"/>
      </w:r>
      <w:r>
        <w:t xml:space="preserve"> Os referís a las herramientas.</w:t>
      </w:r>
    </w:p>
  </w:comment>
  <w:comment w:id="8" w:author="María Dolores" w:date="2015-04-01T17:18:00Z" w:initials="MD">
    <w:p w14:paraId="5C38EC67" w14:textId="77777777" w:rsidR="0047737E" w:rsidRDefault="0047737E">
      <w:pPr>
        <w:pStyle w:val="Textocomentario"/>
      </w:pPr>
      <w:r>
        <w:rPr>
          <w:rStyle w:val="Refdecomentario"/>
        </w:rPr>
        <w:annotationRef/>
      </w:r>
      <w:r>
        <w:t>Explicaríamos brevemente qué quiere decir este de “vertical”.</w:t>
      </w:r>
    </w:p>
  </w:comment>
  <w:comment w:id="9" w:author="María Dolores" w:date="2015-04-01T17:19:00Z" w:initials="MD">
    <w:p w14:paraId="0ED2203C" w14:textId="77777777" w:rsidR="0047737E" w:rsidRDefault="0047737E">
      <w:pPr>
        <w:pStyle w:val="Textocomentario"/>
      </w:pPr>
      <w:r>
        <w:rPr>
          <w:rStyle w:val="Refdecomentario"/>
        </w:rPr>
        <w:annotationRef/>
      </w:r>
      <w:r>
        <w:t>También explicaríamos este concepto de “horizontal”.</w:t>
      </w:r>
    </w:p>
  </w:comment>
  <w:comment w:id="10" w:author="María Dolores" w:date="2015-04-01T17:19:00Z" w:initials="MD">
    <w:p w14:paraId="2E2B5818" w14:textId="77777777" w:rsidR="0047737E" w:rsidRDefault="0047737E">
      <w:pPr>
        <w:pStyle w:val="Textocomentario"/>
      </w:pPr>
      <w:r>
        <w:rPr>
          <w:rStyle w:val="Refdecomentario"/>
        </w:rPr>
        <w:annotationRef/>
      </w:r>
      <w:r>
        <w:t>Pondríamos los enlaces a estas páginas (y a YouTube y el resto que aparecen). Es cuestión de gustos, pero desde nuestra perspectiva, parece que queda más visual, y, en nuestra opinión,  la intertextualidad siempre favorece la lectura de un texto =).</w:t>
      </w:r>
    </w:p>
  </w:comment>
  <w:comment w:id="12" w:author="María Dolores" w:date="2015-04-01T17:22:00Z" w:initials="MD">
    <w:p w14:paraId="4FDF5055" w14:textId="77777777" w:rsidR="0047737E" w:rsidRDefault="0047737E">
      <w:pPr>
        <w:pStyle w:val="Textocomentario"/>
      </w:pPr>
      <w:r>
        <w:rPr>
          <w:rStyle w:val="Refdecomentario"/>
        </w:rPr>
        <w:annotationRef/>
      </w:r>
      <w:r>
        <w:t>¿Queréis decir que “se implica en la evaluación”?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AF750" w15:done="0"/>
  <w15:commentEx w15:paraId="67DE7EA5" w15:done="0"/>
  <w15:commentEx w15:paraId="5DAD5DD3" w15:done="0"/>
  <w15:commentEx w15:paraId="5EF55858" w15:done="0"/>
  <w15:commentEx w15:paraId="054B0901" w15:done="0"/>
  <w15:commentEx w15:paraId="2AA52775" w15:done="0"/>
  <w15:commentEx w15:paraId="1CE780E8" w15:done="0"/>
  <w15:commentEx w15:paraId="7849101B" w15:done="0"/>
  <w15:commentEx w15:paraId="25FBD5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Courier New"/>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Consolas"/>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5272"/>
    <w:multiLevelType w:val="hybridMultilevel"/>
    <w:tmpl w:val="AABC5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Dolores">
    <w15:presenceInfo w15:providerId="None" w15:userId="María Do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83"/>
    <w:rsid w:val="00186097"/>
    <w:rsid w:val="00210542"/>
    <w:rsid w:val="00286386"/>
    <w:rsid w:val="00355718"/>
    <w:rsid w:val="00371163"/>
    <w:rsid w:val="00412C6C"/>
    <w:rsid w:val="0047737E"/>
    <w:rsid w:val="006138C9"/>
    <w:rsid w:val="006744C5"/>
    <w:rsid w:val="006952C8"/>
    <w:rsid w:val="007036CA"/>
    <w:rsid w:val="00871683"/>
    <w:rsid w:val="00894479"/>
    <w:rsid w:val="008B7140"/>
    <w:rsid w:val="008E442A"/>
    <w:rsid w:val="00C65683"/>
    <w:rsid w:val="00D15039"/>
    <w:rsid w:val="00E567D2"/>
    <w:rsid w:val="00EF735F"/>
    <w:rsid w:val="00FB1B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1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71683"/>
    <w:rPr>
      <w:b/>
      <w:bCs/>
    </w:rPr>
  </w:style>
  <w:style w:type="character" w:customStyle="1" w:styleId="apple-converted-space">
    <w:name w:val="apple-converted-space"/>
    <w:basedOn w:val="Fuentedeprrafopredeter"/>
    <w:rsid w:val="00871683"/>
  </w:style>
  <w:style w:type="character" w:styleId="nfasis">
    <w:name w:val="Emphasis"/>
    <w:basedOn w:val="Fuentedeprrafopredeter"/>
    <w:uiPriority w:val="20"/>
    <w:qFormat/>
    <w:rsid w:val="00871683"/>
    <w:rPr>
      <w:i/>
      <w:iCs/>
    </w:rPr>
  </w:style>
  <w:style w:type="character" w:styleId="Hipervnculo">
    <w:name w:val="Hyperlink"/>
    <w:basedOn w:val="Fuentedeprrafopredeter"/>
    <w:uiPriority w:val="99"/>
    <w:unhideWhenUsed/>
    <w:rsid w:val="00871683"/>
    <w:rPr>
      <w:color w:val="0563C1" w:themeColor="hyperlink"/>
      <w:u w:val="single"/>
    </w:rPr>
  </w:style>
  <w:style w:type="paragraph" w:styleId="Prrafodelista">
    <w:name w:val="List Paragraph"/>
    <w:basedOn w:val="Normal"/>
    <w:uiPriority w:val="34"/>
    <w:qFormat/>
    <w:rsid w:val="00871683"/>
    <w:pPr>
      <w:ind w:left="720"/>
      <w:contextualSpacing/>
    </w:pPr>
  </w:style>
  <w:style w:type="character" w:styleId="Refdecomentario">
    <w:name w:val="annotation reference"/>
    <w:basedOn w:val="Fuentedeprrafopredeter"/>
    <w:uiPriority w:val="99"/>
    <w:semiHidden/>
    <w:unhideWhenUsed/>
    <w:rsid w:val="00871683"/>
    <w:rPr>
      <w:sz w:val="16"/>
      <w:szCs w:val="16"/>
    </w:rPr>
  </w:style>
  <w:style w:type="paragraph" w:styleId="Textocomentario">
    <w:name w:val="annotation text"/>
    <w:basedOn w:val="Normal"/>
    <w:link w:val="TextocomentarioCar"/>
    <w:uiPriority w:val="99"/>
    <w:semiHidden/>
    <w:unhideWhenUsed/>
    <w:rsid w:val="008716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683"/>
    <w:rPr>
      <w:sz w:val="20"/>
      <w:szCs w:val="20"/>
    </w:rPr>
  </w:style>
  <w:style w:type="paragraph" w:styleId="Asuntodelcomentario">
    <w:name w:val="annotation subject"/>
    <w:basedOn w:val="Textocomentario"/>
    <w:next w:val="Textocomentario"/>
    <w:link w:val="AsuntodelcomentarioCar"/>
    <w:uiPriority w:val="99"/>
    <w:semiHidden/>
    <w:unhideWhenUsed/>
    <w:rsid w:val="00871683"/>
    <w:rPr>
      <w:b/>
      <w:bCs/>
    </w:rPr>
  </w:style>
  <w:style w:type="character" w:customStyle="1" w:styleId="AsuntodelcomentarioCar">
    <w:name w:val="Asunto del comentario Car"/>
    <w:basedOn w:val="TextocomentarioCar"/>
    <w:link w:val="Asuntodelcomentario"/>
    <w:uiPriority w:val="99"/>
    <w:semiHidden/>
    <w:rsid w:val="00871683"/>
    <w:rPr>
      <w:b/>
      <w:bCs/>
      <w:sz w:val="20"/>
      <w:szCs w:val="20"/>
    </w:rPr>
  </w:style>
  <w:style w:type="paragraph" w:styleId="Textodeglobo">
    <w:name w:val="Balloon Text"/>
    <w:basedOn w:val="Normal"/>
    <w:link w:val="TextodegloboCar"/>
    <w:uiPriority w:val="99"/>
    <w:semiHidden/>
    <w:unhideWhenUsed/>
    <w:rsid w:val="0087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683"/>
    <w:rPr>
      <w:rFonts w:ascii="Segoe UI" w:hAnsi="Segoe UI" w:cs="Segoe UI"/>
      <w:sz w:val="18"/>
      <w:szCs w:val="18"/>
    </w:rPr>
  </w:style>
  <w:style w:type="character" w:styleId="Hipervnculovisitado">
    <w:name w:val="FollowedHyperlink"/>
    <w:basedOn w:val="Fuentedeprrafopredeter"/>
    <w:uiPriority w:val="99"/>
    <w:semiHidden/>
    <w:unhideWhenUsed/>
    <w:rsid w:val="004773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71683"/>
    <w:rPr>
      <w:b/>
      <w:bCs/>
    </w:rPr>
  </w:style>
  <w:style w:type="character" w:customStyle="1" w:styleId="apple-converted-space">
    <w:name w:val="apple-converted-space"/>
    <w:basedOn w:val="Fuentedeprrafopredeter"/>
    <w:rsid w:val="00871683"/>
  </w:style>
  <w:style w:type="character" w:styleId="nfasis">
    <w:name w:val="Emphasis"/>
    <w:basedOn w:val="Fuentedeprrafopredeter"/>
    <w:uiPriority w:val="20"/>
    <w:qFormat/>
    <w:rsid w:val="00871683"/>
    <w:rPr>
      <w:i/>
      <w:iCs/>
    </w:rPr>
  </w:style>
  <w:style w:type="character" w:styleId="Hipervnculo">
    <w:name w:val="Hyperlink"/>
    <w:basedOn w:val="Fuentedeprrafopredeter"/>
    <w:uiPriority w:val="99"/>
    <w:unhideWhenUsed/>
    <w:rsid w:val="00871683"/>
    <w:rPr>
      <w:color w:val="0563C1" w:themeColor="hyperlink"/>
      <w:u w:val="single"/>
    </w:rPr>
  </w:style>
  <w:style w:type="paragraph" w:styleId="Prrafodelista">
    <w:name w:val="List Paragraph"/>
    <w:basedOn w:val="Normal"/>
    <w:uiPriority w:val="34"/>
    <w:qFormat/>
    <w:rsid w:val="00871683"/>
    <w:pPr>
      <w:ind w:left="720"/>
      <w:contextualSpacing/>
    </w:pPr>
  </w:style>
  <w:style w:type="character" w:styleId="Refdecomentario">
    <w:name w:val="annotation reference"/>
    <w:basedOn w:val="Fuentedeprrafopredeter"/>
    <w:uiPriority w:val="99"/>
    <w:semiHidden/>
    <w:unhideWhenUsed/>
    <w:rsid w:val="00871683"/>
    <w:rPr>
      <w:sz w:val="16"/>
      <w:szCs w:val="16"/>
    </w:rPr>
  </w:style>
  <w:style w:type="paragraph" w:styleId="Textocomentario">
    <w:name w:val="annotation text"/>
    <w:basedOn w:val="Normal"/>
    <w:link w:val="TextocomentarioCar"/>
    <w:uiPriority w:val="99"/>
    <w:semiHidden/>
    <w:unhideWhenUsed/>
    <w:rsid w:val="008716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683"/>
    <w:rPr>
      <w:sz w:val="20"/>
      <w:szCs w:val="20"/>
    </w:rPr>
  </w:style>
  <w:style w:type="paragraph" w:styleId="Asuntodelcomentario">
    <w:name w:val="annotation subject"/>
    <w:basedOn w:val="Textocomentario"/>
    <w:next w:val="Textocomentario"/>
    <w:link w:val="AsuntodelcomentarioCar"/>
    <w:uiPriority w:val="99"/>
    <w:semiHidden/>
    <w:unhideWhenUsed/>
    <w:rsid w:val="00871683"/>
    <w:rPr>
      <w:b/>
      <w:bCs/>
    </w:rPr>
  </w:style>
  <w:style w:type="character" w:customStyle="1" w:styleId="AsuntodelcomentarioCar">
    <w:name w:val="Asunto del comentario Car"/>
    <w:basedOn w:val="TextocomentarioCar"/>
    <w:link w:val="Asuntodelcomentario"/>
    <w:uiPriority w:val="99"/>
    <w:semiHidden/>
    <w:rsid w:val="00871683"/>
    <w:rPr>
      <w:b/>
      <w:bCs/>
      <w:sz w:val="20"/>
      <w:szCs w:val="20"/>
    </w:rPr>
  </w:style>
  <w:style w:type="paragraph" w:styleId="Textodeglobo">
    <w:name w:val="Balloon Text"/>
    <w:basedOn w:val="Normal"/>
    <w:link w:val="TextodegloboCar"/>
    <w:uiPriority w:val="99"/>
    <w:semiHidden/>
    <w:unhideWhenUsed/>
    <w:rsid w:val="0087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683"/>
    <w:rPr>
      <w:rFonts w:ascii="Segoe UI" w:hAnsi="Segoe UI" w:cs="Segoe UI"/>
      <w:sz w:val="18"/>
      <w:szCs w:val="18"/>
    </w:rPr>
  </w:style>
  <w:style w:type="character" w:styleId="Hipervnculovisitado">
    <w:name w:val="FollowedHyperlink"/>
    <w:basedOn w:val="Fuentedeprrafopredeter"/>
    <w:uiPriority w:val="99"/>
    <w:semiHidden/>
    <w:unhideWhenUsed/>
    <w:rsid w:val="00477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bit.ly/1g3AhR6" TargetMode="External"/><Relationship Id="rId1" Type="http://schemas.openxmlformats.org/officeDocument/2006/relationships/hyperlink" Target="http://www.bitly.com"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3E16-B3B0-4E3B-80CB-BD729FDF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Dolores</dc:creator>
  <cp:lastModifiedBy>UAH</cp:lastModifiedBy>
  <cp:revision>2</cp:revision>
  <dcterms:created xsi:type="dcterms:W3CDTF">2015-04-08T17:36:00Z</dcterms:created>
  <dcterms:modified xsi:type="dcterms:W3CDTF">2015-04-08T17:36:00Z</dcterms:modified>
</cp:coreProperties>
</file>